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0C" w:rsidRPr="00B22D3A" w:rsidRDefault="00B3486E" w:rsidP="00B348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Применение и понятия СЗПК</w:t>
      </w:r>
    </w:p>
    <w:p w:rsidR="00D5470C" w:rsidRPr="00B22D3A" w:rsidRDefault="00D5470C" w:rsidP="00D5470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5470C" w:rsidRPr="00B22D3A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3A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Инвестиционный проект </w:t>
      </w:r>
      <w:r w:rsidRPr="00B22D3A">
        <w:rPr>
          <w:rFonts w:ascii="Times New Roman" w:hAnsi="Times New Roman" w:cs="Times New Roman"/>
          <w:sz w:val="28"/>
          <w:szCs w:val="28"/>
        </w:rPr>
        <w:t>– это проект, направленный на создание (строительство) либо реконструкцию и (или) модернизацию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E3A">
        <w:t xml:space="preserve"> </w:t>
      </w:r>
      <w:r w:rsidRPr="00974E3A">
        <w:rPr>
          <w:rFonts w:ascii="Times New Roman" w:hAnsi="Times New Roman" w:cs="Times New Roman"/>
          <w:sz w:val="28"/>
          <w:szCs w:val="28"/>
        </w:rPr>
        <w:t>проводимую в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 w:rsidRPr="00974E3A">
        <w:rPr>
          <w:rFonts w:ascii="Times New Roman" w:hAnsi="Times New Roman" w:cs="Times New Roman"/>
          <w:sz w:val="28"/>
          <w:szCs w:val="28"/>
        </w:rPr>
        <w:t xml:space="preserve">соответствии с проектной документацией, получившей положительное заключение </w:t>
      </w:r>
      <w:r w:rsidRPr="00974E3A">
        <w:rPr>
          <w:rFonts w:ascii="Times New Roman" w:hAnsi="Times New Roman" w:cs="Times New Roman"/>
          <w:b/>
          <w:sz w:val="28"/>
          <w:szCs w:val="28"/>
        </w:rPr>
        <w:t>государственной экспертизы</w:t>
      </w:r>
      <w:r w:rsidRPr="00974E3A">
        <w:rPr>
          <w:rFonts w:ascii="Times New Roman" w:hAnsi="Times New Roman" w:cs="Times New Roman"/>
          <w:sz w:val="28"/>
          <w:szCs w:val="28"/>
        </w:rPr>
        <w:t>, и последующую эксплуатацию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приравненных к ним средств индивидуализации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0C" w:rsidRPr="00B22D3A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04E6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3A">
        <w:rPr>
          <w:rFonts w:ascii="Times New Roman" w:hAnsi="Times New Roman" w:cs="Times New Roman"/>
          <w:b/>
          <w:bCs/>
          <w:sz w:val="28"/>
          <w:szCs w:val="28"/>
        </w:rPr>
        <w:t xml:space="preserve">Капиталовложения </w:t>
      </w:r>
      <w:r w:rsidRPr="00B22D3A">
        <w:rPr>
          <w:rFonts w:ascii="Times New Roman" w:hAnsi="Times New Roman" w:cs="Times New Roman"/>
          <w:sz w:val="28"/>
          <w:szCs w:val="28"/>
        </w:rPr>
        <w:t>– это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и (или) заемные</w:t>
      </w:r>
      <w:r w:rsidRPr="00350F0E">
        <w:rPr>
          <w:rFonts w:ascii="Times New Roman" w:hAnsi="Times New Roman" w:cs="Times New Roman"/>
          <w:sz w:val="28"/>
          <w:szCs w:val="28"/>
        </w:rPr>
        <w:t xml:space="preserve"> денежные средства организации, реализующей проект</w:t>
      </w:r>
      <w:r w:rsidR="00125C40">
        <w:rPr>
          <w:rFonts w:ascii="Times New Roman" w:hAnsi="Times New Roman" w:cs="Times New Roman"/>
          <w:sz w:val="28"/>
          <w:szCs w:val="28"/>
        </w:rPr>
        <w:t xml:space="preserve"> (далее – ОРП)</w:t>
      </w:r>
      <w:r>
        <w:rPr>
          <w:rFonts w:ascii="Times New Roman" w:hAnsi="Times New Roman" w:cs="Times New Roman"/>
          <w:sz w:val="28"/>
          <w:szCs w:val="28"/>
        </w:rPr>
        <w:t xml:space="preserve">, вложенные </w:t>
      </w:r>
      <w:r w:rsidRPr="00350F0E">
        <w:rPr>
          <w:rFonts w:ascii="Times New Roman" w:hAnsi="Times New Roman" w:cs="Times New Roman"/>
          <w:sz w:val="28"/>
          <w:szCs w:val="28"/>
        </w:rPr>
        <w:t>в инвестиционный проект на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0F0E">
        <w:rPr>
          <w:rFonts w:ascii="Times New Roman" w:hAnsi="Times New Roman" w:cs="Times New Roman"/>
          <w:sz w:val="28"/>
          <w:szCs w:val="28"/>
        </w:rPr>
        <w:t>пред</w:t>
      </w:r>
      <w:r w:rsidR="00B22D3A">
        <w:rPr>
          <w:rFonts w:ascii="Times New Roman" w:hAnsi="Times New Roman" w:cs="Times New Roman"/>
          <w:sz w:val="28"/>
          <w:szCs w:val="28"/>
        </w:rPr>
        <w:t>и</w:t>
      </w:r>
      <w:r w:rsidRPr="00350F0E">
        <w:rPr>
          <w:rFonts w:ascii="Times New Roman" w:hAnsi="Times New Roman" w:cs="Times New Roman"/>
          <w:sz w:val="28"/>
          <w:szCs w:val="28"/>
        </w:rPr>
        <w:t>нвестиционной</w:t>
      </w:r>
      <w:proofErr w:type="spellEnd"/>
      <w:r w:rsidRPr="00350F0E">
        <w:rPr>
          <w:rFonts w:ascii="Times New Roman" w:hAnsi="Times New Roman" w:cs="Times New Roman"/>
          <w:sz w:val="28"/>
          <w:szCs w:val="28"/>
        </w:rPr>
        <w:t xml:space="preserve"> и инвестиционной стадиях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70C" w:rsidRPr="00350F0E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Pr="00350F0E">
        <w:rPr>
          <w:rFonts w:ascii="Times New Roman" w:hAnsi="Times New Roman" w:cs="Times New Roman"/>
          <w:sz w:val="28"/>
          <w:szCs w:val="28"/>
        </w:rPr>
        <w:t>еализации инвестиционного проекта в сфере здравоохранения, образования, культуры или</w:t>
      </w:r>
      <w:r w:rsidR="00D9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капиталовложениями </w:t>
      </w:r>
      <w:r w:rsidRPr="00350F0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50F0E">
        <w:rPr>
          <w:rFonts w:ascii="Times New Roman" w:hAnsi="Times New Roman" w:cs="Times New Roman"/>
          <w:sz w:val="28"/>
          <w:szCs w:val="28"/>
        </w:rPr>
        <w:t xml:space="preserve">средства, предоставленные </w:t>
      </w:r>
      <w:r w:rsidR="00125C40">
        <w:rPr>
          <w:rFonts w:ascii="Times New Roman" w:hAnsi="Times New Roman" w:cs="Times New Roman"/>
          <w:sz w:val="28"/>
          <w:szCs w:val="28"/>
        </w:rPr>
        <w:t>ОРП</w:t>
      </w:r>
      <w:r w:rsidRPr="00350F0E">
        <w:rPr>
          <w:rFonts w:ascii="Times New Roman" w:hAnsi="Times New Roman" w:cs="Times New Roman"/>
          <w:sz w:val="28"/>
          <w:szCs w:val="28"/>
        </w:rPr>
        <w:t xml:space="preserve"> ее</w:t>
      </w:r>
      <w:r w:rsidR="00125C40">
        <w:rPr>
          <w:rFonts w:ascii="Times New Roman" w:hAnsi="Times New Roman" w:cs="Times New Roman"/>
          <w:sz w:val="28"/>
          <w:szCs w:val="28"/>
        </w:rPr>
        <w:t xml:space="preserve"> </w:t>
      </w:r>
      <w:r w:rsidRPr="00350F0E">
        <w:rPr>
          <w:rFonts w:ascii="Times New Roman" w:hAnsi="Times New Roman" w:cs="Times New Roman"/>
          <w:sz w:val="28"/>
          <w:szCs w:val="28"/>
        </w:rPr>
        <w:t>инвестором (инвесторами) в</w:t>
      </w:r>
      <w:r w:rsidR="00125C40">
        <w:rPr>
          <w:rFonts w:ascii="Times New Roman" w:hAnsi="Times New Roman" w:cs="Times New Roman"/>
          <w:sz w:val="28"/>
          <w:szCs w:val="28"/>
        </w:rPr>
        <w:t> </w:t>
      </w:r>
      <w:r w:rsidRPr="00350F0E">
        <w:rPr>
          <w:rFonts w:ascii="Times New Roman" w:hAnsi="Times New Roman" w:cs="Times New Roman"/>
          <w:sz w:val="28"/>
          <w:szCs w:val="28"/>
        </w:rPr>
        <w:t>качестве пожертвований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F0E">
        <w:rPr>
          <w:rFonts w:ascii="Times New Roman" w:hAnsi="Times New Roman" w:cs="Times New Roman"/>
          <w:sz w:val="28"/>
          <w:szCs w:val="28"/>
        </w:rPr>
        <w:t xml:space="preserve"> Не относятся к</w:t>
      </w:r>
      <w:r w:rsidR="00D904E6">
        <w:rPr>
          <w:rFonts w:ascii="Times New Roman" w:hAnsi="Times New Roman" w:cs="Times New Roman"/>
          <w:sz w:val="28"/>
          <w:szCs w:val="28"/>
        </w:rPr>
        <w:t> </w:t>
      </w:r>
      <w:r w:rsidRPr="00350F0E">
        <w:rPr>
          <w:rFonts w:ascii="Times New Roman" w:hAnsi="Times New Roman" w:cs="Times New Roman"/>
          <w:sz w:val="28"/>
          <w:szCs w:val="28"/>
        </w:rPr>
        <w:t xml:space="preserve">капиталовложениям денежные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полученные из бюджета </w:t>
      </w:r>
      <w:r w:rsidRPr="00350F0E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Федерации,</w:t>
      </w:r>
      <w:r w:rsidRPr="00350F0E">
        <w:rPr>
          <w:rFonts w:ascii="Times New Roman" w:hAnsi="Times New Roman" w:cs="Times New Roman"/>
          <w:sz w:val="28"/>
          <w:szCs w:val="28"/>
        </w:rPr>
        <w:t xml:space="preserve"> а также денежные средства, </w:t>
      </w:r>
      <w:r>
        <w:rPr>
          <w:rFonts w:ascii="Times New Roman" w:hAnsi="Times New Roman" w:cs="Times New Roman"/>
          <w:sz w:val="28"/>
          <w:szCs w:val="28"/>
        </w:rPr>
        <w:t>полученные от</w:t>
      </w:r>
      <w:r w:rsidR="00D904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с публичным участием, которые </w:t>
      </w:r>
      <w:r w:rsidRPr="00350F0E">
        <w:rPr>
          <w:rFonts w:ascii="Times New Roman" w:hAnsi="Times New Roman" w:cs="Times New Roman"/>
          <w:sz w:val="28"/>
          <w:szCs w:val="28"/>
        </w:rPr>
        <w:t>подлежа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0F0E">
        <w:rPr>
          <w:rFonts w:ascii="Times New Roman" w:hAnsi="Times New Roman" w:cs="Times New Roman"/>
          <w:sz w:val="28"/>
          <w:szCs w:val="28"/>
        </w:rPr>
        <w:t xml:space="preserve"> казначейскому сопровождению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0C" w:rsidRPr="00B22D3A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 xml:space="preserve">1 апреля 2020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F0E">
        <w:rPr>
          <w:rFonts w:ascii="Times New Roman" w:hAnsi="Times New Roman" w:cs="Times New Roman"/>
          <w:sz w:val="28"/>
          <w:szCs w:val="28"/>
        </w:rPr>
        <w:t xml:space="preserve">ступил </w:t>
      </w:r>
      <w:r w:rsidRPr="00D904E6">
        <w:rPr>
          <w:rFonts w:ascii="Times New Roman" w:hAnsi="Times New Roman" w:cs="Times New Roman"/>
          <w:sz w:val="28"/>
          <w:szCs w:val="28"/>
        </w:rPr>
        <w:t xml:space="preserve">в </w:t>
      </w:r>
      <w:r w:rsidRPr="00D904E6">
        <w:rPr>
          <w:rFonts w:ascii="Times New Roman" w:hAnsi="Times New Roman" w:cs="Times New Roman"/>
          <w:bCs/>
          <w:sz w:val="28"/>
          <w:szCs w:val="28"/>
        </w:rPr>
        <w:t>силу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едеральный закон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 № 69</w:t>
      </w:r>
      <w:r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 «О защите и</w:t>
      </w:r>
      <w:r w:rsidR="00B348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поощрении капиталовложений в Российской Федерации», </w:t>
      </w:r>
      <w:r w:rsidRPr="00350F0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0F0E">
        <w:rPr>
          <w:rFonts w:ascii="Times New Roman" w:hAnsi="Times New Roman" w:cs="Times New Roman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0F0E">
        <w:rPr>
          <w:rFonts w:ascii="Times New Roman" w:hAnsi="Times New Roman" w:cs="Times New Roman"/>
          <w:sz w:val="28"/>
          <w:szCs w:val="28"/>
        </w:rPr>
        <w:t xml:space="preserve">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>нов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инвестиционного сотрудничества </w:t>
      </w:r>
      <w:r w:rsidRPr="00350F0E">
        <w:rPr>
          <w:rFonts w:ascii="Times New Roman" w:hAnsi="Times New Roman" w:cs="Times New Roman"/>
          <w:sz w:val="28"/>
          <w:szCs w:val="28"/>
        </w:rPr>
        <w:t xml:space="preserve">государства и бизнеса –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защите и поощрении капиталовложений </w:t>
      </w:r>
      <w:r w:rsidRPr="00D904E6">
        <w:rPr>
          <w:rFonts w:ascii="Times New Roman" w:hAnsi="Times New Roman" w:cs="Times New Roman"/>
          <w:bCs/>
          <w:sz w:val="28"/>
          <w:szCs w:val="28"/>
        </w:rPr>
        <w:t>(далее - СЗПК).</w:t>
      </w:r>
    </w:p>
    <w:p w:rsidR="00D5470C" w:rsidRPr="005F6085" w:rsidRDefault="00D5470C" w:rsidP="00D5470C">
      <w:pPr>
        <w:pStyle w:val="Default"/>
        <w:spacing w:before="160" w:after="1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4FB">
        <w:rPr>
          <w:rFonts w:ascii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sz w:val="28"/>
          <w:szCs w:val="28"/>
        </w:rPr>
        <w:t>СЗПК</w:t>
      </w:r>
      <w:r w:rsidRPr="001034FB">
        <w:rPr>
          <w:rFonts w:ascii="Times New Roman" w:hAnsi="Times New Roman" w:cs="Times New Roman"/>
          <w:sz w:val="28"/>
          <w:szCs w:val="28"/>
        </w:rPr>
        <w:t xml:space="preserve"> создан, в первую очередь, для защиты интересов инвестора и государства, а также формирования прогнозируемых условий реализации крупных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0C" w:rsidRPr="00B222B2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и перезапуска механизма СЗПК с учетом накопленного опыта 28 июня 2022 г. принят Федеральный закон </w:t>
      </w:r>
      <w:r w:rsidRPr="001034FB">
        <w:rPr>
          <w:rFonts w:ascii="Times New Roman" w:hAnsi="Times New Roman" w:cs="Times New Roman"/>
          <w:sz w:val="28"/>
          <w:szCs w:val="28"/>
        </w:rPr>
        <w:t>№ 226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1034FB">
        <w:rPr>
          <w:rFonts w:ascii="Times New Roman" w:hAnsi="Times New Roman" w:cs="Times New Roman"/>
          <w:sz w:val="28"/>
          <w:szCs w:val="28"/>
        </w:rPr>
        <w:t>О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 w:rsidRPr="001034FB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4FB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5470C" w:rsidRPr="00350F0E" w:rsidRDefault="00D5470C" w:rsidP="00D5470C">
      <w:pPr>
        <w:pStyle w:val="Default"/>
        <w:numPr>
          <w:ilvl w:val="0"/>
          <w:numId w:val="6"/>
        </w:numPr>
        <w:spacing w:before="160" w:after="6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 xml:space="preserve">СЗПК – это </w:t>
      </w:r>
      <w:r w:rsidR="00125C40">
        <w:rPr>
          <w:rFonts w:ascii="Times New Roman" w:hAnsi="Times New Roman" w:cs="Times New Roman"/>
          <w:sz w:val="28"/>
          <w:szCs w:val="28"/>
        </w:rPr>
        <w:t>соглашение</w:t>
      </w:r>
      <w:r w:rsidRPr="00350F0E">
        <w:rPr>
          <w:rFonts w:ascii="Times New Roman" w:hAnsi="Times New Roman" w:cs="Times New Roman"/>
          <w:sz w:val="28"/>
          <w:szCs w:val="28"/>
        </w:rPr>
        <w:t>, позволяющ</w:t>
      </w:r>
      <w:r w:rsidR="00125C40">
        <w:rPr>
          <w:rFonts w:ascii="Times New Roman" w:hAnsi="Times New Roman" w:cs="Times New Roman"/>
          <w:sz w:val="28"/>
          <w:szCs w:val="28"/>
        </w:rPr>
        <w:t>ее</w:t>
      </w:r>
      <w:r w:rsidRPr="00350F0E">
        <w:rPr>
          <w:rFonts w:ascii="Times New Roman" w:hAnsi="Times New Roman" w:cs="Times New Roman"/>
          <w:sz w:val="28"/>
          <w:szCs w:val="28"/>
        </w:rPr>
        <w:t xml:space="preserve"> бизнесу получить следующие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меры </w:t>
      </w:r>
      <w:r w:rsidRPr="00B22D3A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350F0E">
        <w:rPr>
          <w:rFonts w:ascii="Times New Roman" w:hAnsi="Times New Roman" w:cs="Times New Roman"/>
          <w:sz w:val="28"/>
          <w:szCs w:val="28"/>
        </w:rPr>
        <w:t>:</w:t>
      </w:r>
    </w:p>
    <w:p w:rsidR="00D5470C" w:rsidRPr="00350F0E" w:rsidRDefault="00D5470C" w:rsidP="00D5470C">
      <w:pPr>
        <w:pStyle w:val="Default"/>
        <w:numPr>
          <w:ilvl w:val="0"/>
          <w:numId w:val="8"/>
        </w:numPr>
        <w:spacing w:before="40" w:after="4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F0E">
        <w:rPr>
          <w:rFonts w:ascii="Times New Roman" w:hAnsi="Times New Roman" w:cs="Times New Roman"/>
          <w:bCs/>
          <w:color w:val="auto"/>
          <w:sz w:val="28"/>
          <w:szCs w:val="28"/>
        </w:rPr>
        <w:t>стабилизировать законодательство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5470C" w:rsidRPr="00350F0E" w:rsidRDefault="00D5470C" w:rsidP="00D5470C">
      <w:pPr>
        <w:pStyle w:val="Default"/>
        <w:numPr>
          <w:ilvl w:val="0"/>
          <w:numId w:val="8"/>
        </w:numPr>
        <w:spacing w:before="40" w:after="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bCs/>
          <w:color w:val="auto"/>
          <w:sz w:val="28"/>
          <w:szCs w:val="28"/>
        </w:rPr>
        <w:t>возместить расходы на создание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(строительство), реконструкцию</w:t>
      </w:r>
      <w:r w:rsidRPr="00350F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B3486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350F0E">
        <w:rPr>
          <w:rFonts w:ascii="Times New Roman" w:hAnsi="Times New Roman" w:cs="Times New Roman"/>
          <w:bCs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B3486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350F0E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модернизацию инфраструктуры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50F0E">
        <w:rPr>
          <w:rFonts w:ascii="Times New Roman" w:hAnsi="Times New Roman" w:cs="Times New Roman"/>
          <w:sz w:val="28"/>
          <w:szCs w:val="28"/>
        </w:rPr>
        <w:t>необходимой для реализации проекта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5470C" w:rsidRPr="00350F0E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 xml:space="preserve">СЗПК заключается в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заявительном порядке </w:t>
      </w:r>
      <w:r w:rsidRPr="00350F0E">
        <w:rPr>
          <w:rFonts w:ascii="Times New Roman" w:hAnsi="Times New Roman" w:cs="Times New Roman"/>
          <w:sz w:val="28"/>
          <w:szCs w:val="28"/>
        </w:rPr>
        <w:t>без конкурсных или иных отборочных процедур. Государство обязано заключить СЗПК с каждым обратившимся, при соблюдении требований ФЗ и процедуры обращения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5470C" w:rsidRPr="00350F0E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del w:id="0" w:author="Михайлов А.В." w:date="2022-12-19T17:48:00Z">
        <w:r w:rsidRPr="00350F0E" w:rsidDel="003076EC">
          <w:rPr>
            <w:rFonts w:ascii="Times New Roman" w:hAnsi="Times New Roman" w:cs="Times New Roman"/>
            <w:sz w:val="28"/>
            <w:szCs w:val="28"/>
          </w:rPr>
          <w:delText xml:space="preserve">С </w:delText>
        </w:r>
        <w:r w:rsidDel="003076EC">
          <w:rPr>
            <w:rFonts w:ascii="Times New Roman" w:hAnsi="Times New Roman" w:cs="Times New Roman"/>
            <w:sz w:val="28"/>
            <w:szCs w:val="28"/>
          </w:rPr>
          <w:delText>конца</w:delText>
        </w:r>
        <w:r w:rsidRPr="00350F0E" w:rsidDel="003076EC">
          <w:rPr>
            <w:rFonts w:ascii="Times New Roman" w:hAnsi="Times New Roman" w:cs="Times New Roman"/>
            <w:sz w:val="28"/>
            <w:szCs w:val="28"/>
          </w:rPr>
          <w:delText>202</w:delText>
        </w:r>
        <w:r w:rsidDel="003076EC">
          <w:rPr>
            <w:rFonts w:ascii="Times New Roman" w:hAnsi="Times New Roman" w:cs="Times New Roman"/>
            <w:sz w:val="28"/>
            <w:szCs w:val="28"/>
          </w:rPr>
          <w:delText>2</w:delText>
        </w:r>
        <w:r w:rsidRPr="00350F0E" w:rsidDel="003076EC">
          <w:rPr>
            <w:rFonts w:ascii="Times New Roman" w:hAnsi="Times New Roman" w:cs="Times New Roman"/>
            <w:sz w:val="28"/>
            <w:szCs w:val="28"/>
          </w:rPr>
          <w:delText xml:space="preserve"> г. </w:delText>
        </w:r>
      </w:del>
      <w:r w:rsidRPr="00350F0E">
        <w:rPr>
          <w:rFonts w:ascii="Times New Roman" w:hAnsi="Times New Roman" w:cs="Times New Roman"/>
          <w:sz w:val="28"/>
          <w:szCs w:val="28"/>
        </w:rPr>
        <w:t xml:space="preserve">СЗПК </w:t>
      </w:r>
      <w:del w:id="1" w:author="Михайлов А.В." w:date="2022-12-19T17:48:00Z">
        <w:r w:rsidRPr="00350F0E" w:rsidDel="003076EC">
          <w:rPr>
            <w:rFonts w:ascii="Times New Roman" w:hAnsi="Times New Roman" w:cs="Times New Roman"/>
            <w:sz w:val="28"/>
            <w:szCs w:val="28"/>
          </w:rPr>
          <w:delText xml:space="preserve">будет заключаться </w:delText>
        </w:r>
      </w:del>
      <w:ins w:id="2" w:author="Михайлов А.В." w:date="2022-12-19T17:48:00Z">
        <w:r w:rsidR="003076EC" w:rsidRPr="00350F0E">
          <w:rPr>
            <w:rFonts w:ascii="Times New Roman" w:hAnsi="Times New Roman" w:cs="Times New Roman"/>
            <w:sz w:val="28"/>
            <w:szCs w:val="28"/>
          </w:rPr>
          <w:t>заключа</w:t>
        </w:r>
        <w:r w:rsidR="003076EC">
          <w:rPr>
            <w:rFonts w:ascii="Times New Roman" w:hAnsi="Times New Roman" w:cs="Times New Roman"/>
            <w:sz w:val="28"/>
            <w:szCs w:val="28"/>
          </w:rPr>
          <w:t>ется</w:t>
        </w:r>
        <w:r w:rsidR="003076EC" w:rsidRPr="00350F0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электронном виде </w:t>
      </w:r>
      <w:r w:rsidRPr="00350F0E">
        <w:rPr>
          <w:rFonts w:ascii="Times New Roman" w:hAnsi="Times New Roman" w:cs="Times New Roman"/>
          <w:sz w:val="28"/>
          <w:szCs w:val="28"/>
        </w:rPr>
        <w:t xml:space="preserve">на цифровой платформе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>ГИС «Капиталовложения»</w:t>
      </w:r>
      <w:r w:rsidR="00125C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470C" w:rsidRPr="00350F0E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Со стороны государства – СЗПК заключается 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0E">
        <w:rPr>
          <w:rFonts w:ascii="Times New Roman" w:hAnsi="Times New Roman" w:cs="Times New Roman"/>
          <w:sz w:val="28"/>
          <w:szCs w:val="28"/>
        </w:rPr>
        <w:t>/ субъектом (-</w:t>
      </w:r>
      <w:proofErr w:type="spellStart"/>
      <w:r w:rsidRPr="00350F0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50F0E">
        <w:rPr>
          <w:rFonts w:ascii="Times New Roman" w:hAnsi="Times New Roman" w:cs="Times New Roman"/>
          <w:sz w:val="28"/>
          <w:szCs w:val="28"/>
        </w:rPr>
        <w:t>) РФ, где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 w:rsidRPr="00350F0E">
        <w:rPr>
          <w:rFonts w:ascii="Times New Roman" w:hAnsi="Times New Roman" w:cs="Times New Roman"/>
          <w:sz w:val="28"/>
          <w:szCs w:val="28"/>
        </w:rPr>
        <w:t>реализуется проект</w:t>
      </w:r>
      <w:r w:rsidR="00125C40">
        <w:rPr>
          <w:rFonts w:ascii="Times New Roman" w:hAnsi="Times New Roman" w:cs="Times New Roman"/>
          <w:sz w:val="28"/>
          <w:szCs w:val="28"/>
        </w:rPr>
        <w:t xml:space="preserve"> / муниципальными образованиям.</w:t>
      </w:r>
    </w:p>
    <w:p w:rsidR="00D5470C" w:rsidRPr="00350F0E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Со стороны бизнеса – СЗПК заключается непосредственно с ОРП. СЗПК</w:t>
      </w:r>
      <w:r w:rsidR="00125C40">
        <w:rPr>
          <w:rFonts w:ascii="Times New Roman" w:hAnsi="Times New Roman" w:cs="Times New Roman"/>
          <w:sz w:val="28"/>
          <w:szCs w:val="28"/>
        </w:rPr>
        <w:t> </w:t>
      </w:r>
      <w:r w:rsidRPr="00350F0E">
        <w:rPr>
          <w:rFonts w:ascii="Times New Roman" w:hAnsi="Times New Roman" w:cs="Times New Roman"/>
          <w:sz w:val="28"/>
          <w:szCs w:val="28"/>
        </w:rPr>
        <w:t xml:space="preserve">может быть расторгнуто в любой момент, если </w:t>
      </w:r>
      <w:r>
        <w:rPr>
          <w:rFonts w:ascii="Times New Roman" w:hAnsi="Times New Roman" w:cs="Times New Roman"/>
          <w:sz w:val="28"/>
          <w:szCs w:val="28"/>
        </w:rPr>
        <w:t>ОРП</w:t>
      </w:r>
      <w:r w:rsidRPr="00350F0E">
        <w:rPr>
          <w:rFonts w:ascii="Times New Roman" w:hAnsi="Times New Roman" w:cs="Times New Roman"/>
          <w:sz w:val="28"/>
          <w:szCs w:val="28"/>
        </w:rPr>
        <w:t xml:space="preserve"> примет решение отказаться или приостановить реализацию проекта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5470C" w:rsidRPr="00E56C1B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 xml:space="preserve">СЗПК может быть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>применен к уже реализующимся проектам</w:t>
      </w:r>
      <w:r w:rsidRPr="00350F0E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принято решение об осуществлении инвестиционного проекта, в том числе об определении объема капитальных вложений/расходов (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 xml:space="preserve">бюджет </w:t>
      </w:r>
      <w:r w:rsidRPr="00350F0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получено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 (при</w:t>
      </w:r>
      <w:r w:rsidRPr="00E56C1B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C1B">
        <w:rPr>
          <w:rFonts w:ascii="Times New Roman" w:hAnsi="Times New Roman" w:cs="Times New Roman"/>
          <w:sz w:val="28"/>
          <w:szCs w:val="28"/>
        </w:rPr>
        <w:t xml:space="preserve"> объектов недвиж</w:t>
      </w:r>
      <w:r>
        <w:rPr>
          <w:rFonts w:ascii="Times New Roman" w:hAnsi="Times New Roman" w:cs="Times New Roman"/>
          <w:sz w:val="28"/>
          <w:szCs w:val="28"/>
        </w:rPr>
        <w:t>имого имущества и (или) создании</w:t>
      </w:r>
      <w:r w:rsidRPr="00E56C1B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осуществлены</w:t>
      </w:r>
      <w:r w:rsidRPr="00E56C1B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1B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я) до вступления в силу Федерального закона (1 апреля 2020 г.) и</w:t>
      </w:r>
      <w:r w:rsidRPr="00350F0E">
        <w:rPr>
          <w:rFonts w:ascii="Times New Roman" w:hAnsi="Times New Roman" w:cs="Times New Roman"/>
          <w:sz w:val="28"/>
          <w:szCs w:val="28"/>
        </w:rPr>
        <w:t xml:space="preserve"> </w:t>
      </w:r>
      <w:r w:rsidRPr="00B22D3A">
        <w:rPr>
          <w:rFonts w:ascii="Times New Roman" w:hAnsi="Times New Roman" w:cs="Times New Roman"/>
          <w:b/>
          <w:sz w:val="28"/>
          <w:szCs w:val="28"/>
        </w:rPr>
        <w:t>не ранее</w:t>
      </w:r>
      <w:r w:rsidRPr="00350F0E">
        <w:rPr>
          <w:rFonts w:ascii="Times New Roman" w:hAnsi="Times New Roman" w:cs="Times New Roman"/>
          <w:sz w:val="28"/>
          <w:szCs w:val="28"/>
        </w:rPr>
        <w:t xml:space="preserve"> </w:t>
      </w:r>
      <w:r w:rsidRPr="00350F0E">
        <w:rPr>
          <w:rFonts w:ascii="Times New Roman" w:hAnsi="Times New Roman" w:cs="Times New Roman"/>
          <w:b/>
          <w:bCs/>
          <w:sz w:val="28"/>
          <w:szCs w:val="28"/>
        </w:rPr>
        <w:t>7 мая 2018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заключении таких СЗПК должны быть поданы до 31 декабря 2022 г.</w:t>
      </w:r>
    </w:p>
    <w:p w:rsidR="00D5470C" w:rsidRPr="00350F0E" w:rsidRDefault="00D5470C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50F0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Профиль </w:t>
      </w:r>
      <w:r w:rsidR="00B3486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организации, реализующей проект</w:t>
      </w:r>
    </w:p>
    <w:p w:rsidR="00D5470C" w:rsidRPr="00350F0E" w:rsidRDefault="00D5470C" w:rsidP="00D5470C">
      <w:pPr>
        <w:pStyle w:val="Default"/>
        <w:spacing w:before="160" w:after="124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F0E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Российское юридическое лицо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кроме государственных и муниципальных учреждений, ГУ и МУП. При этом выступать инвестором может иностранный инвестор.</w:t>
      </w:r>
    </w:p>
    <w:p w:rsidR="00D5470C" w:rsidRPr="00350F0E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F0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 Проектная компания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ОРП, специально созданная для реализации инвестиционного проекта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5470C" w:rsidRPr="00350F0E" w:rsidRDefault="00D5470C" w:rsidP="00125C40">
      <w:pPr>
        <w:pStyle w:val="Default"/>
        <w:ind w:left="426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- более 90%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ежегодной 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выручки должно быть от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инвестиционного 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="00125C4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350F0E" w:rsidRDefault="00D5470C" w:rsidP="00125C40">
      <w:pPr>
        <w:pStyle w:val="Default"/>
        <w:ind w:left="426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F0E">
        <w:rPr>
          <w:rFonts w:ascii="Times New Roman" w:hAnsi="Times New Roman" w:cs="Times New Roman"/>
          <w:color w:val="auto"/>
          <w:sz w:val="28"/>
          <w:szCs w:val="28"/>
        </w:rPr>
        <w:t>- в уставе должн</w:t>
      </w:r>
      <w:r>
        <w:rPr>
          <w:rFonts w:ascii="Times New Roman" w:hAnsi="Times New Roman" w:cs="Times New Roman"/>
          <w:color w:val="auto"/>
          <w:sz w:val="28"/>
          <w:szCs w:val="28"/>
        </w:rPr>
        <w:t>о содержаться положение о том, что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её</w:t>
      </w:r>
      <w:r w:rsidR="00B348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Pr="00350F0E">
        <w:rPr>
          <w:rFonts w:ascii="Times New Roman" w:hAnsi="Times New Roman" w:cs="Times New Roman"/>
          <w:color w:val="auto"/>
          <w:sz w:val="28"/>
          <w:szCs w:val="28"/>
        </w:rPr>
        <w:t>реализация инвестиционного проекта</w:t>
      </w:r>
      <w:r w:rsidR="00125C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0124AC" w:rsidRDefault="00D5470C" w:rsidP="00D5470C">
      <w:pPr>
        <w:pStyle w:val="Default"/>
        <w:spacing w:before="100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4A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D5470C" w:rsidRPr="000124AC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24AC">
        <w:rPr>
          <w:rFonts w:ascii="Times New Roman" w:hAnsi="Times New Roman" w:cs="Times New Roman"/>
          <w:sz w:val="28"/>
          <w:szCs w:val="28"/>
        </w:rPr>
        <w:t>Если ОРП планирует претендовать на возмещение инфраструктуры, то такая ОРП не может принадлежать более чем на 50% иностранным компаниям</w:t>
      </w:r>
      <w:r>
        <w:rPr>
          <w:rFonts w:ascii="Times New Roman" w:hAnsi="Times New Roman" w:cs="Times New Roman"/>
          <w:sz w:val="28"/>
          <w:szCs w:val="28"/>
        </w:rPr>
        <w:t>, местом регистрации которых является</w:t>
      </w:r>
      <w:r w:rsidRPr="000124AC">
        <w:rPr>
          <w:rFonts w:ascii="Times New Roman" w:hAnsi="Times New Roman" w:cs="Times New Roman"/>
          <w:sz w:val="28"/>
          <w:szCs w:val="28"/>
        </w:rPr>
        <w:t xml:space="preserve"> офшорн</w:t>
      </w:r>
      <w:r>
        <w:rPr>
          <w:rFonts w:ascii="Times New Roman" w:hAnsi="Times New Roman" w:cs="Times New Roman"/>
          <w:sz w:val="28"/>
          <w:szCs w:val="28"/>
        </w:rPr>
        <w:t>ая зона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5470C" w:rsidRPr="00350F0E" w:rsidRDefault="00D5470C" w:rsidP="00D547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470C" w:rsidRPr="00350F0E" w:rsidRDefault="00D5470C" w:rsidP="00B3486E">
      <w:pPr>
        <w:pStyle w:val="Default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Исключения по сферам деятельности для СЗПК</w:t>
      </w:r>
    </w:p>
    <w:p w:rsidR="00D5470C" w:rsidRPr="00350F0E" w:rsidRDefault="00D5470C" w:rsidP="00D5470C">
      <w:pPr>
        <w:pStyle w:val="Default"/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Игорный бизнес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5470C" w:rsidRPr="00350F0E" w:rsidRDefault="00D5470C" w:rsidP="00D5470C">
      <w:pPr>
        <w:pStyle w:val="Default"/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Производство табачн</w:t>
      </w:r>
      <w:r>
        <w:rPr>
          <w:rFonts w:ascii="Times New Roman" w:hAnsi="Times New Roman" w:cs="Times New Roman"/>
          <w:sz w:val="28"/>
          <w:szCs w:val="28"/>
        </w:rPr>
        <w:t>ых изделий</w:t>
      </w:r>
      <w:r w:rsidRPr="00350F0E">
        <w:rPr>
          <w:rFonts w:ascii="Times New Roman" w:hAnsi="Times New Roman" w:cs="Times New Roman"/>
          <w:sz w:val="28"/>
          <w:szCs w:val="28"/>
        </w:rPr>
        <w:t>, алкогол</w:t>
      </w:r>
      <w:r>
        <w:rPr>
          <w:rFonts w:ascii="Times New Roman" w:hAnsi="Times New Roman" w:cs="Times New Roman"/>
          <w:sz w:val="28"/>
          <w:szCs w:val="28"/>
        </w:rPr>
        <w:t>ьной продукции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5470C" w:rsidRPr="00350F0E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Производство жидкого топлива (за исключением полученного из угля</w:t>
      </w:r>
      <w:r>
        <w:rPr>
          <w:rFonts w:ascii="Times New Roman" w:hAnsi="Times New Roman" w:cs="Times New Roman"/>
          <w:sz w:val="28"/>
          <w:szCs w:val="28"/>
        </w:rPr>
        <w:t>, а также на установках</w:t>
      </w:r>
      <w:r w:rsidRPr="00350F0E">
        <w:rPr>
          <w:rFonts w:ascii="Times New Roman" w:hAnsi="Times New Roman" w:cs="Times New Roman"/>
          <w:sz w:val="28"/>
          <w:szCs w:val="28"/>
        </w:rPr>
        <w:t xml:space="preserve"> вторичной переработки нефтяного сырья</w:t>
      </w:r>
      <w:r>
        <w:rPr>
          <w:rFonts w:ascii="Times New Roman" w:hAnsi="Times New Roman" w:cs="Times New Roman"/>
          <w:sz w:val="28"/>
          <w:szCs w:val="28"/>
        </w:rPr>
        <w:t xml:space="preserve"> согласно перечню, утверждаемому </w:t>
      </w:r>
      <w:r w:rsidRPr="00350F0E">
        <w:rPr>
          <w:rFonts w:ascii="Times New Roman" w:hAnsi="Times New Roman" w:cs="Times New Roman"/>
          <w:sz w:val="28"/>
          <w:szCs w:val="28"/>
        </w:rPr>
        <w:t>Правительством РФ)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5470C" w:rsidRPr="00350F0E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Добыча сырой нефти и природного газа</w:t>
      </w:r>
      <w:r>
        <w:rPr>
          <w:rFonts w:ascii="Times New Roman" w:hAnsi="Times New Roman" w:cs="Times New Roman"/>
          <w:sz w:val="28"/>
          <w:szCs w:val="28"/>
        </w:rPr>
        <w:t>, в том числе попутного нефтяного газа</w:t>
      </w:r>
      <w:r w:rsidRPr="00350F0E">
        <w:rPr>
          <w:rFonts w:ascii="Times New Roman" w:hAnsi="Times New Roman" w:cs="Times New Roman"/>
          <w:sz w:val="28"/>
          <w:szCs w:val="28"/>
        </w:rPr>
        <w:t xml:space="preserve"> (за исключением п</w:t>
      </w:r>
      <w:r>
        <w:rPr>
          <w:rFonts w:ascii="Times New Roman" w:hAnsi="Times New Roman" w:cs="Times New Roman"/>
          <w:sz w:val="28"/>
          <w:szCs w:val="28"/>
        </w:rPr>
        <w:t>роектов по</w:t>
      </w:r>
      <w:r w:rsidRPr="00350F0E">
        <w:rPr>
          <w:rFonts w:ascii="Times New Roman" w:hAnsi="Times New Roman" w:cs="Times New Roman"/>
          <w:sz w:val="28"/>
          <w:szCs w:val="28"/>
        </w:rPr>
        <w:t xml:space="preserve"> сжижен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50F0E">
        <w:rPr>
          <w:rFonts w:ascii="Times New Roman" w:hAnsi="Times New Roman" w:cs="Times New Roman"/>
          <w:sz w:val="28"/>
          <w:szCs w:val="28"/>
        </w:rPr>
        <w:t xml:space="preserve"> природного газа)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5470C" w:rsidRPr="00350F0E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Оптовая и розничная торговля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5470C" w:rsidRPr="00350F0E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Деятельность финансовых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F0E">
        <w:rPr>
          <w:rFonts w:ascii="Times New Roman" w:hAnsi="Times New Roman" w:cs="Times New Roman"/>
          <w:sz w:val="28"/>
          <w:szCs w:val="28"/>
        </w:rPr>
        <w:t xml:space="preserve"> поднадзорных ЦБ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125C40" w:rsidRDefault="00D5470C" w:rsidP="00D5470C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350F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(строительство) либо реконструкция и (или) модернизация </w:t>
      </w:r>
      <w:r w:rsidRPr="00350F0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о-деловых и</w:t>
      </w:r>
      <w:r w:rsidRPr="00350F0E">
        <w:rPr>
          <w:rFonts w:ascii="Times New Roman" w:hAnsi="Times New Roman" w:cs="Times New Roman"/>
          <w:sz w:val="28"/>
          <w:szCs w:val="28"/>
        </w:rPr>
        <w:t xml:space="preserve"> торговых</w:t>
      </w:r>
      <w:r>
        <w:rPr>
          <w:rFonts w:ascii="Times New Roman" w:hAnsi="Times New Roman" w:cs="Times New Roman"/>
          <w:sz w:val="28"/>
          <w:szCs w:val="28"/>
        </w:rPr>
        <w:t xml:space="preserve"> центров (комплексов) кроме аэровокзалов (терминалов),</w:t>
      </w:r>
      <w:r w:rsidRPr="0035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многоквартирных и</w:t>
      </w:r>
      <w:r w:rsidRPr="00350F0E">
        <w:rPr>
          <w:rFonts w:ascii="Times New Roman" w:hAnsi="Times New Roman" w:cs="Times New Roman"/>
          <w:sz w:val="28"/>
          <w:szCs w:val="28"/>
        </w:rPr>
        <w:t xml:space="preserve">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кроме строительства таких домов в </w:t>
      </w:r>
      <w:r w:rsidRPr="00350F0E">
        <w:rPr>
          <w:rFonts w:ascii="Times New Roman" w:hAnsi="Times New Roman" w:cs="Times New Roman"/>
          <w:sz w:val="28"/>
          <w:szCs w:val="28"/>
        </w:rPr>
        <w:t>соответствии с договором о комплексном развитии территории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125C40" w:rsidRDefault="00125C40" w:rsidP="00125C40">
      <w:pPr>
        <w:pStyle w:val="Default"/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D5470C" w:rsidRDefault="00D5470C" w:rsidP="00125C40">
      <w:pPr>
        <w:pStyle w:val="Default"/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D2568D" w:rsidRPr="00D5470C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003CA6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Минимальный вклад собственных средств</w:t>
      </w:r>
    </w:p>
    <w:p w:rsidR="00D2568D" w:rsidRPr="00D5470C" w:rsidRDefault="00D2568D" w:rsidP="00D2568D">
      <w:pPr>
        <w:pStyle w:val="Default"/>
        <w:numPr>
          <w:ilvl w:val="0"/>
          <w:numId w:val="3"/>
        </w:numPr>
        <w:spacing w:after="121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200 млн руб., </w:t>
      </w:r>
      <w:r w:rsidRPr="00D5470C">
        <w:rPr>
          <w:rFonts w:ascii="Times New Roman" w:hAnsi="Times New Roman" w:cs="Times New Roman"/>
          <w:sz w:val="28"/>
          <w:szCs w:val="28"/>
        </w:rPr>
        <w:t>где стороной соглашения является только субъект РФ</w:t>
      </w:r>
      <w:r w:rsidR="00125C40">
        <w:rPr>
          <w:rFonts w:ascii="Times New Roman" w:hAnsi="Times New Roman" w:cs="Times New Roman"/>
          <w:sz w:val="28"/>
          <w:szCs w:val="28"/>
        </w:rPr>
        <w:t>;</w:t>
      </w:r>
    </w:p>
    <w:p w:rsidR="00D2568D" w:rsidRPr="00D5470C" w:rsidRDefault="00D2568D" w:rsidP="00D2568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28C9" w:rsidRPr="00D547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5470C">
        <w:rPr>
          <w:rFonts w:ascii="Times New Roman" w:hAnsi="Times New Roman" w:cs="Times New Roman"/>
          <w:b/>
          <w:bCs/>
          <w:sz w:val="28"/>
          <w:szCs w:val="28"/>
        </w:rPr>
        <w:t>50 млн руб.</w:t>
      </w:r>
      <w:r w:rsidRPr="00D5470C">
        <w:rPr>
          <w:rFonts w:ascii="Times New Roman" w:hAnsi="Times New Roman" w:cs="Times New Roman"/>
          <w:sz w:val="28"/>
          <w:szCs w:val="28"/>
        </w:rPr>
        <w:t>, где стороной соглашения является РФ и субъект РФ</w:t>
      </w:r>
      <w:r w:rsidR="005D0B5C" w:rsidRPr="00D5470C">
        <w:rPr>
          <w:rFonts w:ascii="Times New Roman" w:hAnsi="Times New Roman" w:cs="Times New Roman"/>
          <w:sz w:val="28"/>
          <w:szCs w:val="28"/>
        </w:rPr>
        <w:t>:</w:t>
      </w:r>
    </w:p>
    <w:p w:rsidR="00D2568D" w:rsidRPr="00D5470C" w:rsidRDefault="000F28C9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2568D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50 млн руб. </w:t>
      </w:r>
      <w:r w:rsidR="00D2568D" w:rsidRPr="00D5470C">
        <w:rPr>
          <w:rFonts w:ascii="Times New Roman" w:hAnsi="Times New Roman" w:cs="Times New Roman"/>
          <w:sz w:val="28"/>
          <w:szCs w:val="28"/>
        </w:rPr>
        <w:t>– проекты в сфере здравоохранения, образования, культуры, физкультуры и спорта</w:t>
      </w:r>
      <w:r w:rsidRPr="00D5470C">
        <w:rPr>
          <w:rFonts w:ascii="Times New Roman" w:hAnsi="Times New Roman" w:cs="Times New Roman"/>
          <w:sz w:val="28"/>
          <w:szCs w:val="28"/>
        </w:rPr>
        <w:t xml:space="preserve">, </w:t>
      </w:r>
      <w:r w:rsidR="00D3610E" w:rsidRPr="00D5470C">
        <w:rPr>
          <w:rFonts w:ascii="Times New Roman" w:hAnsi="Times New Roman" w:cs="Times New Roman"/>
          <w:sz w:val="28"/>
          <w:szCs w:val="28"/>
        </w:rPr>
        <w:t>а также проекты</w:t>
      </w:r>
      <w:r w:rsidRPr="00D5470C">
        <w:rPr>
          <w:rFonts w:ascii="Times New Roman" w:hAnsi="Times New Roman" w:cs="Times New Roman"/>
          <w:sz w:val="28"/>
          <w:szCs w:val="28"/>
        </w:rPr>
        <w:t xml:space="preserve"> строительства многоквартирных домов и жилых домов в соответствии с договором о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 w:rsidRPr="00D5470C">
        <w:rPr>
          <w:rFonts w:ascii="Times New Roman" w:hAnsi="Times New Roman" w:cs="Times New Roman"/>
          <w:sz w:val="28"/>
          <w:szCs w:val="28"/>
        </w:rPr>
        <w:t>комплексном развитии территории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2568D" w:rsidRPr="00D5470C" w:rsidRDefault="000F28C9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="00D2568D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 мл</w:t>
      </w:r>
      <w:r w:rsidRPr="00D5470C">
        <w:rPr>
          <w:rFonts w:ascii="Times New Roman" w:hAnsi="Times New Roman" w:cs="Times New Roman"/>
          <w:b/>
          <w:bCs/>
          <w:sz w:val="28"/>
          <w:szCs w:val="28"/>
        </w:rPr>
        <w:t>рд</w:t>
      </w:r>
      <w:r w:rsidR="00D2568D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  <w:r w:rsidR="00D2568D" w:rsidRPr="00D5470C">
        <w:rPr>
          <w:rFonts w:ascii="Times New Roman" w:hAnsi="Times New Roman" w:cs="Times New Roman"/>
          <w:sz w:val="28"/>
          <w:szCs w:val="28"/>
        </w:rPr>
        <w:t>– проекты в сфере цифровой экономики, экологии, сельского хозяйства</w:t>
      </w:r>
      <w:r w:rsidR="00512C4F" w:rsidRPr="00D5470C">
        <w:rPr>
          <w:rFonts w:ascii="Times New Roman" w:hAnsi="Times New Roman" w:cs="Times New Roman"/>
          <w:sz w:val="28"/>
          <w:szCs w:val="28"/>
        </w:rPr>
        <w:t>, пищевой и перерабатывающей промышленности, туризма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2568D" w:rsidRPr="00D5470C" w:rsidRDefault="00512C4F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568D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,5 млрд руб. </w:t>
      </w:r>
      <w:r w:rsidR="00D2568D" w:rsidRPr="00D5470C">
        <w:rPr>
          <w:rFonts w:ascii="Times New Roman" w:hAnsi="Times New Roman" w:cs="Times New Roman"/>
          <w:sz w:val="28"/>
          <w:szCs w:val="28"/>
        </w:rPr>
        <w:t>– проекты в сфере обрабатывающего производства</w:t>
      </w:r>
      <w:r w:rsidR="00576859" w:rsidRPr="00D5470C">
        <w:rPr>
          <w:rFonts w:ascii="Times New Roman" w:hAnsi="Times New Roman" w:cs="Times New Roman"/>
          <w:sz w:val="28"/>
          <w:szCs w:val="28"/>
        </w:rPr>
        <w:t>, аэровокзалов (терминалов), общественного транспорта городского и</w:t>
      </w:r>
      <w:r w:rsidR="00B3486E">
        <w:rPr>
          <w:rFonts w:ascii="Times New Roman" w:hAnsi="Times New Roman" w:cs="Times New Roman"/>
          <w:sz w:val="28"/>
          <w:szCs w:val="28"/>
        </w:rPr>
        <w:t> </w:t>
      </w:r>
      <w:r w:rsidR="00576859" w:rsidRPr="00D5470C">
        <w:rPr>
          <w:rFonts w:ascii="Times New Roman" w:hAnsi="Times New Roman" w:cs="Times New Roman"/>
          <w:sz w:val="28"/>
          <w:szCs w:val="28"/>
        </w:rPr>
        <w:t>пригородного сообщения, транспортно-логистических центров</w:t>
      </w:r>
      <w:r w:rsidR="00125C40">
        <w:rPr>
          <w:rFonts w:ascii="Times New Roman" w:hAnsi="Times New Roman" w:cs="Times New Roman"/>
          <w:sz w:val="28"/>
          <w:szCs w:val="28"/>
        </w:rPr>
        <w:t>,</w:t>
      </w:r>
    </w:p>
    <w:p w:rsidR="00D2568D" w:rsidRPr="00D5470C" w:rsidRDefault="00576859" w:rsidP="00B3486E">
      <w:pPr>
        <w:pStyle w:val="Default"/>
        <w:numPr>
          <w:ilvl w:val="0"/>
          <w:numId w:val="5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12C4F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68D" w:rsidRPr="00D5470C">
        <w:rPr>
          <w:rFonts w:ascii="Times New Roman" w:hAnsi="Times New Roman" w:cs="Times New Roman"/>
          <w:b/>
          <w:bCs/>
          <w:sz w:val="28"/>
          <w:szCs w:val="28"/>
        </w:rPr>
        <w:t xml:space="preserve">млрд руб. </w:t>
      </w:r>
      <w:r w:rsidR="00D2568D" w:rsidRPr="00D5470C">
        <w:rPr>
          <w:rFonts w:ascii="Times New Roman" w:hAnsi="Times New Roman" w:cs="Times New Roman"/>
          <w:sz w:val="28"/>
          <w:szCs w:val="28"/>
        </w:rPr>
        <w:t xml:space="preserve">– проекты в иных </w:t>
      </w:r>
      <w:r w:rsidRPr="00D5470C">
        <w:rPr>
          <w:rFonts w:ascii="Times New Roman" w:hAnsi="Times New Roman" w:cs="Times New Roman"/>
          <w:sz w:val="28"/>
          <w:szCs w:val="28"/>
        </w:rPr>
        <w:t>сферах экономики</w:t>
      </w:r>
      <w:r w:rsidR="00125C40">
        <w:rPr>
          <w:rFonts w:ascii="Times New Roman" w:hAnsi="Times New Roman" w:cs="Times New Roman"/>
          <w:sz w:val="28"/>
          <w:szCs w:val="28"/>
        </w:rPr>
        <w:t>.</w:t>
      </w:r>
    </w:p>
    <w:p w:rsidR="00D2568D" w:rsidRPr="00D5470C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СЗПК стабилизирует широкий круг </w:t>
      </w:r>
      <w:r w:rsidR="00042322"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нормативных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актов</w:t>
      </w:r>
      <w:r w:rsidR="00042322"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(решений)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 w:rsidR="00B3486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br/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защищая интересы бизнеса (стабилизационная оговорка)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D2568D" w:rsidRPr="00D5470C" w:rsidTr="00B3486E">
        <w:trPr>
          <w:trHeight w:val="724"/>
        </w:trPr>
        <w:tc>
          <w:tcPr>
            <w:tcW w:w="3351" w:type="dxa"/>
            <w:shd w:val="clear" w:color="auto" w:fill="1F3864" w:themeFill="accent5" w:themeFillShade="80"/>
          </w:tcPr>
          <w:p w:rsidR="00D2568D" w:rsidRPr="00D5470C" w:rsidRDefault="00D2568D" w:rsidP="00D2568D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color w:val="FFFFFF" w:themeColor="background1"/>
                <w:szCs w:val="28"/>
              </w:rPr>
              <w:t>Отдельные законодательные акты</w:t>
            </w:r>
          </w:p>
        </w:tc>
        <w:tc>
          <w:tcPr>
            <w:tcW w:w="3351" w:type="dxa"/>
            <w:shd w:val="clear" w:color="auto" w:fill="1F3864" w:themeFill="accent5" w:themeFillShade="80"/>
          </w:tcPr>
          <w:p w:rsidR="00D2568D" w:rsidRPr="00D5470C" w:rsidRDefault="00D2568D" w:rsidP="00D256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color w:val="FFFFFF" w:themeColor="background1"/>
                <w:szCs w:val="28"/>
              </w:rPr>
              <w:t>Акты налогового законодательства</w:t>
            </w:r>
          </w:p>
        </w:tc>
        <w:tc>
          <w:tcPr>
            <w:tcW w:w="3351" w:type="dxa"/>
            <w:shd w:val="clear" w:color="auto" w:fill="1F3864" w:themeFill="accent5" w:themeFillShade="80"/>
          </w:tcPr>
          <w:p w:rsidR="00D2568D" w:rsidRPr="00D5470C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color w:val="FFFFFF" w:themeColor="background1"/>
                <w:szCs w:val="28"/>
              </w:rPr>
              <w:t>Меры государственной поддержки</w:t>
            </w: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125C40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Акты, регулирующие ставки вывозных таможенных пошлин</w:t>
            </w:r>
            <w:r w:rsidR="00F12EA1" w:rsidRPr="00D5470C">
              <w:rPr>
                <w:rFonts w:ascii="Times New Roman" w:hAnsi="Times New Roman" w:cs="Times New Roman"/>
                <w:szCs w:val="28"/>
              </w:rPr>
              <w:t xml:space="preserve"> и предусматривающие их увеличение относительно действовавших по состоянию на 1 января 2022 г.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(на срок действия СЗПК)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Налог на имущество организаций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Договоры о предоставлении субсидий, бюджетных инвестиций</w:t>
            </w: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 земельного законодательства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(3 года)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Транспортный налог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Кредитные договор</w:t>
            </w:r>
            <w:r w:rsidR="00A01AD6" w:rsidRPr="00D5470C">
              <w:rPr>
                <w:rFonts w:ascii="Times New Roman" w:hAnsi="Times New Roman" w:cs="Times New Roman"/>
                <w:szCs w:val="28"/>
              </w:rPr>
              <w:t>ы</w:t>
            </w:r>
            <w:r w:rsidRPr="00D5470C">
              <w:rPr>
                <w:rFonts w:ascii="Times New Roman" w:hAnsi="Times New Roman" w:cs="Times New Roman"/>
                <w:szCs w:val="28"/>
              </w:rPr>
              <w:t xml:space="preserve"> по</w:t>
            </w:r>
            <w:r w:rsidR="00B3486E">
              <w:rPr>
                <w:rFonts w:ascii="Times New Roman" w:hAnsi="Times New Roman" w:cs="Times New Roman"/>
                <w:szCs w:val="28"/>
              </w:rPr>
              <w:t> </w:t>
            </w:r>
            <w:r w:rsidRPr="00D5470C">
              <w:rPr>
                <w:rFonts w:ascii="Times New Roman" w:hAnsi="Times New Roman" w:cs="Times New Roman"/>
                <w:szCs w:val="28"/>
              </w:rPr>
              <w:t>льготной ставке за счет средств бюджет</w:t>
            </w:r>
            <w:r w:rsidR="00A01AD6" w:rsidRPr="00D5470C">
              <w:rPr>
                <w:rFonts w:ascii="Times New Roman" w:hAnsi="Times New Roman" w:cs="Times New Roman"/>
                <w:szCs w:val="28"/>
              </w:rPr>
              <w:t>ов бюджетной системы РФ</w:t>
            </w: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 градостроительного законодательства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(3 года)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Земельный налог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Договоры между регулируемой организацией (субъект естественной монополии) и ОРП</w:t>
            </w: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 в области эксплуатации объектов недвижимого имущества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(3 года)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Налог на прибыль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124294"/>
                <w:szCs w:val="28"/>
              </w:rPr>
            </w:pP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Акты, регулирующие размер платы за негативное воздействие на окружающую среду, платы за пользование водными объектами, экологического сбора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(3 года)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Налог на добавленную стоимость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124294"/>
                <w:szCs w:val="28"/>
              </w:rPr>
            </w:pPr>
          </w:p>
        </w:tc>
      </w:tr>
      <w:tr w:rsidR="00D2568D" w:rsidRPr="00D5470C" w:rsidTr="00A972EF">
        <w:tc>
          <w:tcPr>
            <w:tcW w:w="3351" w:type="dxa"/>
            <w:vAlign w:val="center"/>
          </w:tcPr>
          <w:p w:rsidR="00D2568D" w:rsidRPr="00D5470C" w:rsidRDefault="00D2568D" w:rsidP="00CA00F5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Акты, регулирующие размер платы за изъятие лесных ресурсов, арендной платы за пользование лесными участками с изъятием ресурсов</w:t>
            </w:r>
            <w:r w:rsidR="00B3486E">
              <w:rPr>
                <w:rFonts w:ascii="Times New Roman" w:hAnsi="Times New Roman" w:cs="Times New Roman"/>
                <w:szCs w:val="28"/>
              </w:rPr>
              <w:br/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(3 года)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5470C">
              <w:rPr>
                <w:rFonts w:ascii="Times New Roman" w:hAnsi="Times New Roman" w:cs="Times New Roman"/>
                <w:szCs w:val="28"/>
              </w:rPr>
              <w:t>Новые налоги и сборы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124294"/>
                <w:szCs w:val="28"/>
              </w:rPr>
            </w:pPr>
          </w:p>
        </w:tc>
      </w:tr>
      <w:tr w:rsidR="00D2568D" w:rsidRPr="00D5470C" w:rsidTr="00171BE3">
        <w:tc>
          <w:tcPr>
            <w:tcW w:w="3351" w:type="dxa"/>
            <w:vAlign w:val="center"/>
          </w:tcPr>
          <w:p w:rsidR="00D2568D" w:rsidRPr="00D5470C" w:rsidRDefault="00D2568D" w:rsidP="0069739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 xml:space="preserve">Срок стабилизации </w:t>
            </w:r>
            <w:r w:rsidR="0069739E" w:rsidRPr="00D5470C">
              <w:rPr>
                <w:rFonts w:ascii="Times New Roman" w:hAnsi="Times New Roman" w:cs="Times New Roman"/>
                <w:b/>
                <w:bCs/>
                <w:szCs w:val="28"/>
              </w:rPr>
              <w:t xml:space="preserve">составляет 3 года с даты вступления </w:t>
            </w:r>
            <w:r w:rsidR="00F12EA1" w:rsidRPr="00D5470C">
              <w:rPr>
                <w:rFonts w:ascii="Times New Roman" w:hAnsi="Times New Roman" w:cs="Times New Roman"/>
                <w:b/>
                <w:bCs/>
                <w:szCs w:val="28"/>
              </w:rPr>
              <w:t xml:space="preserve">акта </w:t>
            </w:r>
            <w:r w:rsidR="0069739E" w:rsidRPr="00D5470C">
              <w:rPr>
                <w:rFonts w:ascii="Times New Roman" w:hAnsi="Times New Roman" w:cs="Times New Roman"/>
                <w:b/>
                <w:bCs/>
                <w:szCs w:val="28"/>
              </w:rPr>
              <w:t>в силу</w:t>
            </w:r>
          </w:p>
        </w:tc>
        <w:tc>
          <w:tcPr>
            <w:tcW w:w="3351" w:type="dxa"/>
            <w:vAlign w:val="center"/>
          </w:tcPr>
          <w:p w:rsidR="00D2568D" w:rsidRPr="00D5470C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color w:val="124294"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Срок стабилизации = срок</w:t>
            </w:r>
            <w:r w:rsidR="00B3486E">
              <w:rPr>
                <w:rFonts w:ascii="Times New Roman" w:hAnsi="Times New Roman" w:cs="Times New Roman"/>
                <w:b/>
                <w:bCs/>
                <w:szCs w:val="28"/>
              </w:rPr>
              <w:t> </w:t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действия СЗПК</w:t>
            </w:r>
          </w:p>
        </w:tc>
        <w:tc>
          <w:tcPr>
            <w:tcW w:w="3351" w:type="dxa"/>
            <w:vAlign w:val="center"/>
          </w:tcPr>
          <w:p w:rsidR="000821D6" w:rsidRPr="00D5470C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Срок стабилизации = срок</w:t>
            </w:r>
            <w:r w:rsidR="00B3486E">
              <w:rPr>
                <w:rFonts w:ascii="Times New Roman" w:hAnsi="Times New Roman" w:cs="Times New Roman"/>
                <w:b/>
                <w:bCs/>
                <w:szCs w:val="28"/>
              </w:rPr>
              <w:t> </w:t>
            </w:r>
            <w:r w:rsidRPr="00D5470C">
              <w:rPr>
                <w:rFonts w:ascii="Times New Roman" w:hAnsi="Times New Roman" w:cs="Times New Roman"/>
                <w:b/>
                <w:bCs/>
                <w:szCs w:val="28"/>
              </w:rPr>
              <w:t>действия мер государственной поддержки</w:t>
            </w:r>
          </w:p>
        </w:tc>
      </w:tr>
    </w:tbl>
    <w:p w:rsidR="0083562B" w:rsidRPr="00D5470C" w:rsidRDefault="0083562B" w:rsidP="00D2568D">
      <w:pPr>
        <w:pStyle w:val="Default"/>
        <w:spacing w:after="100"/>
        <w:rPr>
          <w:rFonts w:ascii="Times New Roman" w:hAnsi="Times New Roman" w:cs="Times New Roman"/>
          <w:bCs/>
          <w:sz w:val="28"/>
          <w:szCs w:val="28"/>
        </w:rPr>
      </w:pPr>
    </w:p>
    <w:p w:rsidR="00D2568D" w:rsidRPr="00D5470C" w:rsidRDefault="00D2568D" w:rsidP="00125C40">
      <w:pPr>
        <w:pStyle w:val="Default"/>
        <w:spacing w:after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70C">
        <w:rPr>
          <w:rFonts w:ascii="Times New Roman" w:hAnsi="Times New Roman" w:cs="Times New Roman"/>
          <w:bCs/>
          <w:sz w:val="28"/>
          <w:szCs w:val="28"/>
        </w:rPr>
        <w:t>Сроки стабилизации в</w:t>
      </w:r>
      <w:r w:rsidR="00042322" w:rsidRPr="00D5470C">
        <w:rPr>
          <w:rFonts w:ascii="Times New Roman" w:hAnsi="Times New Roman" w:cs="Times New Roman"/>
          <w:bCs/>
          <w:sz w:val="28"/>
          <w:szCs w:val="28"/>
        </w:rPr>
        <w:t xml:space="preserve"> зависимости от</w:t>
      </w:r>
      <w:r w:rsidRPr="00D5470C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042322" w:rsidRPr="00D5470C">
        <w:rPr>
          <w:rFonts w:ascii="Times New Roman" w:hAnsi="Times New Roman" w:cs="Times New Roman"/>
          <w:bCs/>
          <w:sz w:val="28"/>
          <w:szCs w:val="28"/>
        </w:rPr>
        <w:t>а</w:t>
      </w:r>
      <w:r w:rsidR="00B3486E">
        <w:rPr>
          <w:rFonts w:ascii="Times New Roman" w:hAnsi="Times New Roman" w:cs="Times New Roman"/>
          <w:bCs/>
          <w:sz w:val="28"/>
          <w:szCs w:val="28"/>
        </w:rPr>
        <w:t xml:space="preserve"> капиталовложений: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D2568D" w:rsidRPr="00D5470C" w:rsidTr="00495971">
        <w:tc>
          <w:tcPr>
            <w:tcW w:w="5026" w:type="dxa"/>
          </w:tcPr>
          <w:p w:rsidR="00D2568D" w:rsidRPr="00CA00F5" w:rsidRDefault="00D2568D" w:rsidP="00495971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0F5">
              <w:rPr>
                <w:rFonts w:ascii="Times New Roman" w:hAnsi="Times New Roman" w:cs="Times New Roman"/>
                <w:b/>
                <w:bCs/>
              </w:rPr>
              <w:t>Размер капиталовложений</w:t>
            </w:r>
            <w:r w:rsidR="00CA00F5">
              <w:rPr>
                <w:rFonts w:ascii="Times New Roman" w:hAnsi="Times New Roman" w:cs="Times New Roman"/>
                <w:b/>
                <w:bCs/>
              </w:rPr>
              <w:t>, млрд руб.</w:t>
            </w:r>
          </w:p>
        </w:tc>
        <w:tc>
          <w:tcPr>
            <w:tcW w:w="5027" w:type="dxa"/>
          </w:tcPr>
          <w:p w:rsidR="00D2568D" w:rsidRPr="00CA00F5" w:rsidRDefault="00D2568D" w:rsidP="00495971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0F5">
              <w:rPr>
                <w:rFonts w:ascii="Times New Roman" w:hAnsi="Times New Roman" w:cs="Times New Roman"/>
                <w:b/>
                <w:bCs/>
              </w:rPr>
              <w:t>Срок стабилизации</w:t>
            </w:r>
            <w:r w:rsidR="00CA00F5">
              <w:rPr>
                <w:rFonts w:ascii="Times New Roman" w:hAnsi="Times New Roman" w:cs="Times New Roman"/>
                <w:b/>
                <w:bCs/>
              </w:rPr>
              <w:t>, лет</w:t>
            </w:r>
          </w:p>
        </w:tc>
      </w:tr>
      <w:tr w:rsidR="00D2568D" w:rsidRPr="00D5470C" w:rsidTr="00495971">
        <w:tc>
          <w:tcPr>
            <w:tcW w:w="5026" w:type="dxa"/>
          </w:tcPr>
          <w:p w:rsidR="00D2568D" w:rsidRPr="00CA00F5" w:rsidRDefault="000821D6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До</w:t>
            </w:r>
            <w:r w:rsidR="00D2568D" w:rsidRPr="00CA00F5">
              <w:rPr>
                <w:rFonts w:ascii="Times New Roman" w:hAnsi="Times New Roman" w:cs="Times New Roman"/>
                <w:bCs/>
              </w:rPr>
              <w:t xml:space="preserve"> </w:t>
            </w:r>
            <w:r w:rsidRPr="00CA00F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027" w:type="dxa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2568D" w:rsidRPr="00D5470C" w:rsidTr="00495971">
        <w:tc>
          <w:tcPr>
            <w:tcW w:w="5026" w:type="dxa"/>
          </w:tcPr>
          <w:p w:rsidR="00D2568D" w:rsidRPr="00CA00F5" w:rsidRDefault="00E94F75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 xml:space="preserve">От </w:t>
            </w:r>
            <w:r w:rsidR="000821D6" w:rsidRPr="00CA00F5">
              <w:rPr>
                <w:rFonts w:ascii="Times New Roman" w:hAnsi="Times New Roman" w:cs="Times New Roman"/>
                <w:bCs/>
              </w:rPr>
              <w:t>10</w:t>
            </w:r>
            <w:r w:rsidRPr="00CA00F5">
              <w:rPr>
                <w:rFonts w:ascii="Times New Roman" w:hAnsi="Times New Roman" w:cs="Times New Roman"/>
                <w:bCs/>
              </w:rPr>
              <w:t xml:space="preserve"> до</w:t>
            </w:r>
            <w:r w:rsidR="00D2568D" w:rsidRPr="00CA00F5">
              <w:rPr>
                <w:rFonts w:ascii="Times New Roman" w:hAnsi="Times New Roman" w:cs="Times New Roman"/>
                <w:bCs/>
              </w:rPr>
              <w:t xml:space="preserve"> 1</w:t>
            </w:r>
            <w:r w:rsidR="000821D6" w:rsidRPr="00CA00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027" w:type="dxa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D2568D" w:rsidRPr="00D5470C" w:rsidTr="00495971">
        <w:tc>
          <w:tcPr>
            <w:tcW w:w="5026" w:type="dxa"/>
          </w:tcPr>
          <w:p w:rsidR="00D2568D" w:rsidRPr="00CA00F5" w:rsidRDefault="000821D6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2</w:t>
            </w:r>
            <w:r w:rsidR="00D2568D" w:rsidRPr="00CA00F5">
              <w:rPr>
                <w:rFonts w:ascii="Times New Roman" w:hAnsi="Times New Roman" w:cs="Times New Roman"/>
                <w:bCs/>
              </w:rPr>
              <w:t>0</w:t>
            </w:r>
            <w:r w:rsidR="00E94F75" w:rsidRPr="00CA00F5">
              <w:rPr>
                <w:rFonts w:ascii="Times New Roman" w:hAnsi="Times New Roman" w:cs="Times New Roman"/>
                <w:bCs/>
              </w:rPr>
              <w:t xml:space="preserve"> и более</w:t>
            </w:r>
          </w:p>
        </w:tc>
        <w:tc>
          <w:tcPr>
            <w:tcW w:w="5027" w:type="dxa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20</w:t>
            </w:r>
          </w:p>
        </w:tc>
      </w:tr>
    </w:tbl>
    <w:p w:rsidR="00D2568D" w:rsidRPr="00D5470C" w:rsidRDefault="00D2568D" w:rsidP="00D2568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2568D" w:rsidRPr="00D5470C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Возмещение расходов на инфраструктуру (ПП</w:t>
      </w:r>
      <w:r w:rsidR="00B3486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РФ 1599)</w:t>
      </w:r>
    </w:p>
    <w:p w:rsidR="00D2568D" w:rsidRPr="00D5470C" w:rsidRDefault="00D2568D" w:rsidP="005D0B5C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color w:val="auto"/>
          <w:sz w:val="28"/>
          <w:szCs w:val="28"/>
        </w:rPr>
        <w:t xml:space="preserve">1. Под инфраструктурой подразумеваются объекты 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транспортной, энергетической</w:t>
      </w:r>
      <w:r w:rsidRPr="00D547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коммунальной, социальной, цифровой </w:t>
      </w:r>
      <w:r w:rsidRPr="00D5470C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инфраструктуры, </w:t>
      </w:r>
      <w:r w:rsidR="001A5A51" w:rsidRPr="00D5470C">
        <w:rPr>
          <w:rFonts w:ascii="Times New Roman" w:hAnsi="Times New Roman" w:cs="Times New Roman"/>
          <w:color w:val="auto"/>
          <w:sz w:val="28"/>
          <w:szCs w:val="28"/>
        </w:rPr>
        <w:t>предназначенные для реализации проекта, ввода в эксплуатацию и последующей эксплуатации объекта нового инвестиционного проекта</w:t>
      </w:r>
      <w:r w:rsidR="00125C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68D" w:rsidRPr="00D5470C" w:rsidRDefault="00D2568D" w:rsidP="00B3486E">
      <w:pPr>
        <w:pStyle w:val="Default"/>
        <w:spacing w:before="100" w:after="4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color w:val="auto"/>
          <w:sz w:val="28"/>
          <w:szCs w:val="28"/>
        </w:rPr>
        <w:t>2. Возмещение можно получить на:</w:t>
      </w:r>
    </w:p>
    <w:p w:rsidR="00D2568D" w:rsidRPr="00D5470C" w:rsidRDefault="00D2568D" w:rsidP="00B3486E">
      <w:pPr>
        <w:autoSpaceDE w:val="0"/>
        <w:autoSpaceDN w:val="0"/>
        <w:adjustRightInd w:val="0"/>
        <w:spacing w:before="40" w:after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70C">
        <w:rPr>
          <w:rFonts w:ascii="Times New Roman" w:hAnsi="Times New Roman" w:cs="Times New Roman"/>
          <w:sz w:val="28"/>
          <w:szCs w:val="28"/>
        </w:rPr>
        <w:t>2.1. создание (строительство), модернизацию и (или) реконструкцию объектов инфраструктуры</w:t>
      </w:r>
      <w:r w:rsidR="00125C40">
        <w:rPr>
          <w:rFonts w:ascii="Times New Roman" w:hAnsi="Times New Roman" w:cs="Times New Roman"/>
          <w:sz w:val="28"/>
          <w:szCs w:val="28"/>
        </w:rPr>
        <w:t>;</w:t>
      </w:r>
    </w:p>
    <w:p w:rsidR="00D2568D" w:rsidRPr="00D5470C" w:rsidRDefault="00D2568D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color w:val="auto"/>
          <w:sz w:val="28"/>
          <w:szCs w:val="28"/>
        </w:rPr>
        <w:t>2.2. уплату процентов по кредитам и займам, купонного дохода по</w:t>
      </w:r>
      <w:r w:rsidR="00B348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5470C">
        <w:rPr>
          <w:rFonts w:ascii="Times New Roman" w:hAnsi="Times New Roman" w:cs="Times New Roman"/>
          <w:color w:val="auto"/>
          <w:sz w:val="28"/>
          <w:szCs w:val="28"/>
        </w:rPr>
        <w:t xml:space="preserve">облигационным займам, привлеченным 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создания или реконструкции объектов инфраструктуры</w:t>
      </w:r>
      <w:r w:rsidR="00125C40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1A5A51" w:rsidRPr="00D5470C" w:rsidRDefault="001A5A51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bCs/>
          <w:color w:val="auto"/>
          <w:sz w:val="28"/>
          <w:szCs w:val="28"/>
        </w:rPr>
        <w:t>2.3. уплату процентов по кредитам и займам, купонного дохода по</w:t>
      </w:r>
      <w:r w:rsidR="00B3486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D5470C">
        <w:rPr>
          <w:rFonts w:ascii="Times New Roman" w:hAnsi="Times New Roman" w:cs="Times New Roman"/>
          <w:bCs/>
          <w:color w:val="auto"/>
          <w:sz w:val="28"/>
          <w:szCs w:val="28"/>
        </w:rPr>
        <w:t>облигационным займам, привлеченным на создание новых либо реконструкцию и (или) модернизацию существующих объектов недвижимого имущества</w:t>
      </w:r>
      <w:r w:rsidR="00A1455F" w:rsidRPr="00D5470C">
        <w:rPr>
          <w:rFonts w:ascii="Times New Roman" w:hAnsi="Times New Roman" w:cs="Times New Roman"/>
          <w:bCs/>
          <w:color w:val="auto"/>
          <w:sz w:val="28"/>
          <w:szCs w:val="28"/>
        </w:rPr>
        <w:t>, при</w:t>
      </w:r>
      <w:r w:rsidR="00B3486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A1455F" w:rsidRPr="00D5470C">
        <w:rPr>
          <w:rFonts w:ascii="Times New Roman" w:hAnsi="Times New Roman" w:cs="Times New Roman"/>
          <w:bCs/>
          <w:color w:val="auto"/>
          <w:sz w:val="28"/>
          <w:szCs w:val="28"/>
        </w:rPr>
        <w:t>условии, что в отношении таких кредитов и займов, включая облигационные займы, не предоставляются иные меры государственной поддержки</w:t>
      </w:r>
      <w:r w:rsidR="00125C40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1455F" w:rsidRPr="00D5470C" w:rsidRDefault="00A1455F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bCs/>
          <w:color w:val="auto"/>
          <w:sz w:val="28"/>
          <w:szCs w:val="28"/>
        </w:rPr>
        <w:t>2.4. демонтаж объектов, расположенных на территориях военных городков (в</w:t>
      </w:r>
      <w:r w:rsidR="00B3486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D5470C">
        <w:rPr>
          <w:rFonts w:ascii="Times New Roman" w:hAnsi="Times New Roman" w:cs="Times New Roman"/>
          <w:bCs/>
          <w:color w:val="auto"/>
          <w:sz w:val="28"/>
          <w:szCs w:val="28"/>
        </w:rPr>
        <w:t>части жилищного строительства)</w:t>
      </w:r>
      <w:r w:rsidR="00125C4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568D" w:rsidRPr="00D5470C" w:rsidRDefault="00D2568D" w:rsidP="00A1455F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Возмещение ограничено размером обязательных платежей ОРП, подлежащих уплате в бюджет</w:t>
      </w:r>
      <w:r w:rsidR="001F0130"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ы публично-правовых образований, являющихся сторонами СЗПК</w:t>
      </w:r>
      <w:r w:rsidRPr="00D547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470C">
        <w:rPr>
          <w:rFonts w:ascii="Times New Roman" w:hAnsi="Times New Roman" w:cs="Times New Roman"/>
          <w:color w:val="auto"/>
          <w:sz w:val="28"/>
          <w:szCs w:val="28"/>
        </w:rPr>
        <w:t xml:space="preserve">(налог на прибыль, налог на имущество, НДС (за вычетом возмещенного), ввозные таможенные пошлины, </w:t>
      </w:r>
      <w:r w:rsidR="00A1455F" w:rsidRPr="00D5470C">
        <w:rPr>
          <w:rFonts w:ascii="Times New Roman" w:hAnsi="Times New Roman" w:cs="Times New Roman"/>
          <w:color w:val="auto"/>
          <w:sz w:val="28"/>
          <w:szCs w:val="28"/>
        </w:rPr>
        <w:t>земельный налог (в случае, если муниципальное образование является стороной СЗПК и таким соглашением предусмотрена возможность возмещения затрат в пределах размера земельного налога, исчисленного ОРП для уплаты в местный бюджет)</w:t>
      </w:r>
      <w:r w:rsidR="00125C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68D" w:rsidRPr="00D5470C" w:rsidRDefault="00754B4E" w:rsidP="005D0B5C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2568D" w:rsidRPr="00D5470C">
        <w:rPr>
          <w:rFonts w:ascii="Times New Roman" w:hAnsi="Times New Roman" w:cs="Times New Roman"/>
          <w:color w:val="auto"/>
          <w:sz w:val="28"/>
          <w:szCs w:val="28"/>
        </w:rPr>
        <w:t>. У ОРП не должно быть задолженности по уплате обязательных платежей в</w:t>
      </w:r>
      <w:r w:rsidR="00B348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2568D" w:rsidRPr="00D5470C">
        <w:rPr>
          <w:rFonts w:ascii="Times New Roman" w:hAnsi="Times New Roman" w:cs="Times New Roman"/>
          <w:color w:val="auto"/>
          <w:sz w:val="28"/>
          <w:szCs w:val="28"/>
        </w:rPr>
        <w:t>федеральный бюджет, а также в бюджеты субъектов Российской Федерации</w:t>
      </w:r>
    </w:p>
    <w:p w:rsidR="00D2568D" w:rsidRPr="00D5470C" w:rsidRDefault="00D2568D" w:rsidP="00D2568D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5027"/>
      </w:tblGrid>
      <w:tr w:rsidR="00D2568D" w:rsidRPr="00D5470C" w:rsidTr="00CA00F5">
        <w:trPr>
          <w:jc w:val="center"/>
        </w:trPr>
        <w:tc>
          <w:tcPr>
            <w:tcW w:w="5026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0F5">
              <w:rPr>
                <w:rFonts w:ascii="Times New Roman" w:hAnsi="Times New Roman" w:cs="Times New Roman"/>
                <w:b/>
                <w:bCs/>
              </w:rPr>
              <w:t>На обеспечивающую инфраструктуру</w:t>
            </w:r>
          </w:p>
        </w:tc>
        <w:tc>
          <w:tcPr>
            <w:tcW w:w="5027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0F5">
              <w:rPr>
                <w:rFonts w:ascii="Times New Roman" w:hAnsi="Times New Roman" w:cs="Times New Roman"/>
                <w:b/>
                <w:bCs/>
              </w:rPr>
              <w:t>На сопутствующую инфраструктуру</w:t>
            </w:r>
          </w:p>
        </w:tc>
      </w:tr>
      <w:tr w:rsidR="00D2568D" w:rsidRPr="00D5470C" w:rsidTr="00CA00F5">
        <w:trPr>
          <w:jc w:val="center"/>
        </w:trPr>
        <w:tc>
          <w:tcPr>
            <w:tcW w:w="5026" w:type="dxa"/>
            <w:vAlign w:val="center"/>
          </w:tcPr>
          <w:p w:rsidR="00D2568D" w:rsidRPr="00CA00F5" w:rsidRDefault="00D2568D" w:rsidP="00CA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используемые </w:t>
            </w:r>
            <w:r w:rsidRPr="00CA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исключительно </w:t>
            </w: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>целях реализации инвестиционного проекта</w:t>
            </w:r>
          </w:p>
        </w:tc>
        <w:tc>
          <w:tcPr>
            <w:tcW w:w="5027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Объекты, используемые как в целях реализации инвестиционного проекта,</w:t>
            </w:r>
            <w:r w:rsidR="00CA00F5">
              <w:rPr>
                <w:rFonts w:ascii="Times New Roman" w:hAnsi="Times New Roman" w:cs="Times New Roman"/>
                <w:bCs/>
              </w:rPr>
              <w:br/>
            </w:r>
            <w:r w:rsidRPr="00CA00F5">
              <w:rPr>
                <w:rFonts w:ascii="Times New Roman" w:hAnsi="Times New Roman" w:cs="Times New Roman"/>
                <w:bCs/>
              </w:rPr>
              <w:t>так и в иных целях</w:t>
            </w:r>
          </w:p>
        </w:tc>
      </w:tr>
      <w:tr w:rsidR="00D2568D" w:rsidRPr="00D5470C" w:rsidTr="00CA00F5">
        <w:trPr>
          <w:jc w:val="center"/>
        </w:trPr>
        <w:tc>
          <w:tcPr>
            <w:tcW w:w="5026" w:type="dxa"/>
            <w:vAlign w:val="center"/>
          </w:tcPr>
          <w:p w:rsidR="00D2568D" w:rsidRPr="00CA00F5" w:rsidRDefault="00D2568D" w:rsidP="00CA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 xml:space="preserve">Срок возмещения </w:t>
            </w:r>
            <w:r w:rsidRPr="00CA00F5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  <w:r w:rsidR="00CA0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A00F5">
              <w:rPr>
                <w:rFonts w:ascii="Times New Roman" w:hAnsi="Times New Roman" w:cs="Times New Roman"/>
                <w:b/>
                <w:sz w:val="24"/>
                <w:szCs w:val="24"/>
              </w:rPr>
              <w:t>(6 лет</w:t>
            </w: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CA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0F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160B2" w:rsidRPr="00CA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30" w:rsidRPr="00CA00F5">
              <w:rPr>
                <w:rFonts w:ascii="Times New Roman" w:hAnsi="Times New Roman" w:cs="Times New Roman"/>
                <w:sz w:val="24"/>
                <w:szCs w:val="24"/>
              </w:rPr>
              <w:t>заключила договоры</w:t>
            </w:r>
            <w:r w:rsidR="006160B2" w:rsidRPr="00CA00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0B2" w:rsidRPr="00CA00F5">
              <w:rPr>
                <w:rFonts w:ascii="Times New Roman" w:hAnsi="Times New Roman" w:cs="Times New Roman"/>
                <w:sz w:val="24"/>
                <w:szCs w:val="24"/>
              </w:rPr>
              <w:t>субъектами МСП на сумму не менее 18 % от</w:t>
            </w:r>
            <w:r w:rsidR="00CA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0B2" w:rsidRPr="00CA00F5">
              <w:rPr>
                <w:rFonts w:ascii="Times New Roman" w:hAnsi="Times New Roman" w:cs="Times New Roman"/>
                <w:sz w:val="24"/>
                <w:szCs w:val="24"/>
              </w:rPr>
              <w:t>бюджета проекта)</w:t>
            </w:r>
          </w:p>
        </w:tc>
        <w:tc>
          <w:tcPr>
            <w:tcW w:w="5027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 xml:space="preserve">Срок возмещения </w:t>
            </w:r>
            <w:r w:rsidRPr="00CA00F5">
              <w:rPr>
                <w:rFonts w:ascii="Times New Roman" w:hAnsi="Times New Roman" w:cs="Times New Roman"/>
                <w:b/>
                <w:bCs/>
              </w:rPr>
              <w:t>10 лет</w:t>
            </w:r>
            <w:r w:rsidR="00CA00F5">
              <w:rPr>
                <w:rFonts w:ascii="Times New Roman" w:hAnsi="Times New Roman" w:cs="Times New Roman"/>
                <w:b/>
                <w:bCs/>
              </w:rPr>
              <w:br/>
            </w:r>
            <w:r w:rsidRPr="00CA00F5">
              <w:rPr>
                <w:rFonts w:ascii="Times New Roman" w:hAnsi="Times New Roman" w:cs="Times New Roman"/>
                <w:b/>
                <w:bCs/>
              </w:rPr>
              <w:t>(11 лет</w:t>
            </w:r>
            <w:r w:rsidRPr="00CA00F5">
              <w:rPr>
                <w:rFonts w:ascii="Times New Roman" w:hAnsi="Times New Roman" w:cs="Times New Roman"/>
                <w:bCs/>
              </w:rPr>
              <w:t xml:space="preserve"> если организация заключила договор</w:t>
            </w:r>
            <w:r w:rsidR="001F0130" w:rsidRPr="00CA00F5">
              <w:rPr>
                <w:rFonts w:ascii="Times New Roman" w:hAnsi="Times New Roman" w:cs="Times New Roman"/>
                <w:bCs/>
              </w:rPr>
              <w:t>ы</w:t>
            </w:r>
            <w:r w:rsidRPr="00CA00F5">
              <w:rPr>
                <w:rFonts w:ascii="Times New Roman" w:hAnsi="Times New Roman" w:cs="Times New Roman"/>
                <w:bCs/>
              </w:rPr>
              <w:t xml:space="preserve"> с</w:t>
            </w:r>
            <w:r w:rsidR="00B3486E" w:rsidRPr="00CA00F5">
              <w:rPr>
                <w:rFonts w:ascii="Times New Roman" w:hAnsi="Times New Roman" w:cs="Times New Roman"/>
                <w:bCs/>
              </w:rPr>
              <w:t> </w:t>
            </w:r>
            <w:r w:rsidRPr="00CA00F5">
              <w:rPr>
                <w:rFonts w:ascii="Times New Roman" w:hAnsi="Times New Roman" w:cs="Times New Roman"/>
                <w:bCs/>
              </w:rPr>
              <w:t>субъектами МСП на сумму не менее 18</w:t>
            </w:r>
            <w:r w:rsidR="00B3486E" w:rsidRPr="00CA00F5">
              <w:rPr>
                <w:rFonts w:ascii="Times New Roman" w:hAnsi="Times New Roman" w:cs="Times New Roman"/>
                <w:bCs/>
              </w:rPr>
              <w:t> </w:t>
            </w:r>
            <w:r w:rsidR="006160B2" w:rsidRPr="00CA00F5">
              <w:rPr>
                <w:rFonts w:ascii="Times New Roman" w:hAnsi="Times New Roman" w:cs="Times New Roman"/>
                <w:bCs/>
              </w:rPr>
              <w:t>%</w:t>
            </w:r>
            <w:r w:rsidRPr="00CA00F5">
              <w:rPr>
                <w:rFonts w:ascii="Times New Roman" w:hAnsi="Times New Roman" w:cs="Times New Roman"/>
                <w:bCs/>
              </w:rPr>
              <w:t xml:space="preserve"> от</w:t>
            </w:r>
            <w:r w:rsidR="00CA00F5">
              <w:rPr>
                <w:rFonts w:ascii="Times New Roman" w:hAnsi="Times New Roman" w:cs="Times New Roman"/>
                <w:bCs/>
              </w:rPr>
              <w:t> </w:t>
            </w:r>
            <w:r w:rsidRPr="00CA00F5">
              <w:rPr>
                <w:rFonts w:ascii="Times New Roman" w:hAnsi="Times New Roman" w:cs="Times New Roman"/>
                <w:bCs/>
              </w:rPr>
              <w:t>бюджета проекта)</w:t>
            </w:r>
          </w:p>
        </w:tc>
      </w:tr>
      <w:tr w:rsidR="00D2568D" w:rsidRPr="00D5470C" w:rsidTr="00CA00F5">
        <w:trPr>
          <w:jc w:val="center"/>
        </w:trPr>
        <w:tc>
          <w:tcPr>
            <w:tcW w:w="5026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Возмещение до 50% понесенных затрат</w:t>
            </w:r>
          </w:p>
        </w:tc>
        <w:tc>
          <w:tcPr>
            <w:tcW w:w="5027" w:type="dxa"/>
            <w:vAlign w:val="center"/>
          </w:tcPr>
          <w:p w:rsidR="00D2568D" w:rsidRPr="00CA00F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A00F5">
              <w:rPr>
                <w:rFonts w:ascii="Times New Roman" w:hAnsi="Times New Roman" w:cs="Times New Roman"/>
                <w:bCs/>
              </w:rPr>
              <w:t>Возмещение до 100% понесенных затрат</w:t>
            </w:r>
          </w:p>
        </w:tc>
      </w:tr>
    </w:tbl>
    <w:p w:rsidR="00A236EB" w:rsidRPr="00D5470C" w:rsidRDefault="00DF4E59" w:rsidP="005D0B5C">
      <w:pPr>
        <w:rPr>
          <w:rFonts w:ascii="Times New Roman" w:hAnsi="Times New Roman" w:cs="Times New Roman"/>
          <w:sz w:val="28"/>
          <w:szCs w:val="28"/>
        </w:rPr>
      </w:pPr>
    </w:p>
    <w:sectPr w:rsidR="00A236EB" w:rsidRPr="00D5470C" w:rsidSect="00F94955">
      <w:headerReference w:type="default" r:id="rId8"/>
      <w:pgSz w:w="11906" w:h="16838"/>
      <w:pgMar w:top="727" w:right="850" w:bottom="568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59" w:rsidRDefault="00DF4E59" w:rsidP="005D0B5C">
      <w:pPr>
        <w:spacing w:after="0" w:line="240" w:lineRule="auto"/>
      </w:pPr>
      <w:r>
        <w:separator/>
      </w:r>
    </w:p>
  </w:endnote>
  <w:endnote w:type="continuationSeparator" w:id="0">
    <w:p w:rsidR="00DF4E59" w:rsidRDefault="00DF4E59" w:rsidP="005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59" w:rsidRDefault="00DF4E59" w:rsidP="005D0B5C">
      <w:pPr>
        <w:spacing w:after="0" w:line="240" w:lineRule="auto"/>
      </w:pPr>
      <w:r>
        <w:separator/>
      </w:r>
    </w:p>
  </w:footnote>
  <w:footnote w:type="continuationSeparator" w:id="0">
    <w:p w:rsidR="00DF4E59" w:rsidRDefault="00DF4E59" w:rsidP="005D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512175"/>
      <w:docPartObj>
        <w:docPartGallery w:val="Page Numbers (Top of Page)"/>
        <w:docPartUnique/>
      </w:docPartObj>
    </w:sdtPr>
    <w:sdtEndPr/>
    <w:sdtContent>
      <w:p w:rsidR="005D0B5C" w:rsidRDefault="005D0B5C">
        <w:pPr>
          <w:pStyle w:val="a4"/>
          <w:jc w:val="center"/>
        </w:pPr>
        <w:r w:rsidRPr="005D0B5C">
          <w:rPr>
            <w:rFonts w:ascii="Arial" w:hAnsi="Arial" w:cs="Arial"/>
            <w:sz w:val="20"/>
            <w:szCs w:val="20"/>
          </w:rPr>
          <w:fldChar w:fldCharType="begin"/>
        </w:r>
        <w:r w:rsidRPr="005D0B5C">
          <w:rPr>
            <w:rFonts w:ascii="Arial" w:hAnsi="Arial" w:cs="Arial"/>
            <w:sz w:val="20"/>
            <w:szCs w:val="20"/>
          </w:rPr>
          <w:instrText>PAGE   \* MERGEFORMAT</w:instrText>
        </w:r>
        <w:r w:rsidRPr="005D0B5C">
          <w:rPr>
            <w:rFonts w:ascii="Arial" w:hAnsi="Arial" w:cs="Arial"/>
            <w:sz w:val="20"/>
            <w:szCs w:val="20"/>
          </w:rPr>
          <w:fldChar w:fldCharType="separate"/>
        </w:r>
        <w:r w:rsidR="00E03EA6">
          <w:rPr>
            <w:rFonts w:ascii="Arial" w:hAnsi="Arial" w:cs="Arial"/>
            <w:noProof/>
            <w:sz w:val="20"/>
            <w:szCs w:val="20"/>
          </w:rPr>
          <w:t>5</w:t>
        </w:r>
        <w:r w:rsidRPr="005D0B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D0B5C" w:rsidRDefault="005D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6CB"/>
    <w:multiLevelType w:val="hybridMultilevel"/>
    <w:tmpl w:val="764A7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7B7"/>
    <w:multiLevelType w:val="hybridMultilevel"/>
    <w:tmpl w:val="33D4DA48"/>
    <w:lvl w:ilvl="0" w:tplc="0C881D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871713"/>
    <w:multiLevelType w:val="hybridMultilevel"/>
    <w:tmpl w:val="D2A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33EF"/>
    <w:multiLevelType w:val="hybridMultilevel"/>
    <w:tmpl w:val="16588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C1E18"/>
    <w:multiLevelType w:val="hybridMultilevel"/>
    <w:tmpl w:val="83106512"/>
    <w:lvl w:ilvl="0" w:tplc="EAC052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2429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7707"/>
    <w:multiLevelType w:val="hybridMultilevel"/>
    <w:tmpl w:val="4F1C46DC"/>
    <w:lvl w:ilvl="0" w:tplc="F2B0E8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24294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CEB"/>
    <w:multiLevelType w:val="hybridMultilevel"/>
    <w:tmpl w:val="416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1E2"/>
    <w:multiLevelType w:val="hybridMultilevel"/>
    <w:tmpl w:val="80FC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айлов А.В.">
    <w15:presenceInfo w15:providerId="None" w15:userId="Михайлов А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D"/>
    <w:rsid w:val="000421AB"/>
    <w:rsid w:val="00042322"/>
    <w:rsid w:val="000821D6"/>
    <w:rsid w:val="000D73B0"/>
    <w:rsid w:val="000F28C9"/>
    <w:rsid w:val="00125C40"/>
    <w:rsid w:val="00171BE3"/>
    <w:rsid w:val="001A5A51"/>
    <w:rsid w:val="001B5667"/>
    <w:rsid w:val="001F0130"/>
    <w:rsid w:val="002A2EF4"/>
    <w:rsid w:val="003076EC"/>
    <w:rsid w:val="0032726C"/>
    <w:rsid w:val="00346140"/>
    <w:rsid w:val="00377809"/>
    <w:rsid w:val="00391550"/>
    <w:rsid w:val="00512C4F"/>
    <w:rsid w:val="00576859"/>
    <w:rsid w:val="005D0B5C"/>
    <w:rsid w:val="006160B2"/>
    <w:rsid w:val="00626708"/>
    <w:rsid w:val="0069739E"/>
    <w:rsid w:val="006C59CF"/>
    <w:rsid w:val="00754B4E"/>
    <w:rsid w:val="007D494A"/>
    <w:rsid w:val="0083562B"/>
    <w:rsid w:val="00851584"/>
    <w:rsid w:val="00901EAB"/>
    <w:rsid w:val="00951091"/>
    <w:rsid w:val="00A01AD6"/>
    <w:rsid w:val="00A1455F"/>
    <w:rsid w:val="00A972EF"/>
    <w:rsid w:val="00AA538F"/>
    <w:rsid w:val="00AB1199"/>
    <w:rsid w:val="00AC2DAF"/>
    <w:rsid w:val="00B22D3A"/>
    <w:rsid w:val="00B3486E"/>
    <w:rsid w:val="00C61EC9"/>
    <w:rsid w:val="00CA00F5"/>
    <w:rsid w:val="00D2568D"/>
    <w:rsid w:val="00D3610E"/>
    <w:rsid w:val="00D5470C"/>
    <w:rsid w:val="00D904E6"/>
    <w:rsid w:val="00DF4E59"/>
    <w:rsid w:val="00E03EA6"/>
    <w:rsid w:val="00E94F75"/>
    <w:rsid w:val="00F12EA1"/>
    <w:rsid w:val="00F30068"/>
    <w:rsid w:val="00F419A1"/>
    <w:rsid w:val="00F62BC1"/>
    <w:rsid w:val="00F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01C84-7307-42F7-B267-6993CAB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D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B5C"/>
  </w:style>
  <w:style w:type="paragraph" w:styleId="a6">
    <w:name w:val="footer"/>
    <w:basedOn w:val="a"/>
    <w:link w:val="a7"/>
    <w:uiPriority w:val="99"/>
    <w:unhideWhenUsed/>
    <w:rsid w:val="005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B5C"/>
  </w:style>
  <w:style w:type="paragraph" w:styleId="a8">
    <w:name w:val="Balloon Text"/>
    <w:basedOn w:val="a"/>
    <w:link w:val="a9"/>
    <w:uiPriority w:val="99"/>
    <w:semiHidden/>
    <w:unhideWhenUsed/>
    <w:rsid w:val="001A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8BF6-5C74-43FD-957A-39CFB0A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Губайдуллина Евгения Алексеевна</dc:creator>
  <cp:keywords/>
  <dc:description/>
  <cp:lastModifiedBy>Михайлов А.В.</cp:lastModifiedBy>
  <cp:revision>2</cp:revision>
  <dcterms:created xsi:type="dcterms:W3CDTF">2022-12-19T14:49:00Z</dcterms:created>
  <dcterms:modified xsi:type="dcterms:W3CDTF">2022-12-19T14:49:00Z</dcterms:modified>
</cp:coreProperties>
</file>